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7A" w:rsidRDefault="00027BF7" w:rsidP="00027BF7">
      <w:pPr>
        <w:jc w:val="center"/>
        <w:rPr>
          <w:rFonts w:ascii="Verdana" w:eastAsia="Calibri" w:hAnsi="Verdana" w:cstheme="minorHAnsi"/>
          <w:b/>
          <w:bCs/>
          <w:sz w:val="24"/>
          <w:szCs w:val="24"/>
        </w:rPr>
      </w:pPr>
      <w:r w:rsidRPr="00027BF7">
        <w:rPr>
          <w:rFonts w:ascii="Verdana" w:hAnsi="Verdana"/>
          <w:b/>
          <w:sz w:val="24"/>
          <w:szCs w:val="24"/>
        </w:rPr>
        <w:t xml:space="preserve">Контролен списък </w:t>
      </w:r>
      <w:r w:rsidRPr="00027BF7">
        <w:rPr>
          <w:rFonts w:ascii="Verdana" w:eastAsia="Calibri" w:hAnsi="Verdana" w:cstheme="minorHAnsi"/>
          <w:b/>
          <w:bCs/>
          <w:sz w:val="24"/>
          <w:szCs w:val="24"/>
        </w:rPr>
        <w:t xml:space="preserve">на важни </w:t>
      </w:r>
      <w:r w:rsidR="003B2E98">
        <w:rPr>
          <w:rFonts w:ascii="Verdana" w:eastAsia="Calibri" w:hAnsi="Verdana" w:cstheme="minorHAnsi"/>
          <w:b/>
          <w:bCs/>
          <w:sz w:val="24"/>
          <w:szCs w:val="24"/>
        </w:rPr>
        <w:t>аспекти в</w:t>
      </w:r>
      <w:r w:rsidRPr="00027BF7">
        <w:rPr>
          <w:rFonts w:ascii="Verdana" w:eastAsia="Calibri" w:hAnsi="Verdana" w:cstheme="minorHAnsi"/>
          <w:b/>
          <w:bCs/>
          <w:sz w:val="24"/>
          <w:szCs w:val="24"/>
        </w:rPr>
        <w:t xml:space="preserve"> процеса на разследване </w:t>
      </w:r>
      <w:r w:rsidR="003B2E98">
        <w:rPr>
          <w:rFonts w:ascii="Verdana" w:eastAsia="Calibri" w:hAnsi="Verdana" w:cstheme="minorHAnsi"/>
          <w:b/>
          <w:bCs/>
          <w:sz w:val="24"/>
          <w:szCs w:val="24"/>
        </w:rPr>
        <w:t>при</w:t>
      </w:r>
      <w:r w:rsidRPr="00027BF7">
        <w:rPr>
          <w:rFonts w:ascii="Verdana" w:eastAsia="Calibri" w:hAnsi="Verdana" w:cstheme="minorHAnsi"/>
          <w:b/>
          <w:bCs/>
          <w:sz w:val="24"/>
          <w:szCs w:val="24"/>
        </w:rPr>
        <w:t xml:space="preserve"> случаи на отравяне</w:t>
      </w:r>
      <w:r w:rsidR="003B2E98">
        <w:rPr>
          <w:rFonts w:ascii="Verdana" w:eastAsia="Calibri" w:hAnsi="Verdana" w:cstheme="minorHAnsi"/>
          <w:b/>
          <w:bCs/>
          <w:sz w:val="24"/>
          <w:szCs w:val="24"/>
        </w:rPr>
        <w:t xml:space="preserve"> на диви животни</w:t>
      </w:r>
    </w:p>
    <w:p w:rsidR="00027BF7" w:rsidRPr="00027BF7" w:rsidRDefault="00027BF7" w:rsidP="00027BF7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66313A" w:rsidRPr="003B2E98" w:rsidRDefault="003B2E98" w:rsidP="003B2E9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1. </w:t>
      </w:r>
      <w:r w:rsidR="00027BF7" w:rsidRPr="003B2E98">
        <w:rPr>
          <w:rFonts w:ascii="Verdana" w:hAnsi="Verdana"/>
          <w:b/>
          <w:sz w:val="24"/>
          <w:szCs w:val="24"/>
        </w:rPr>
        <w:t>Подаване на сигнал</w:t>
      </w:r>
    </w:p>
    <w:p w:rsidR="003B2E98" w:rsidRPr="003B2E98" w:rsidRDefault="003B2E98" w:rsidP="003B2E98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3B2E98">
        <w:rPr>
          <w:rFonts w:ascii="Verdana" w:hAnsi="Verdana"/>
          <w:sz w:val="24"/>
          <w:szCs w:val="24"/>
        </w:rPr>
        <w:t xml:space="preserve">Своевременно подаване на сигнала до компетентния орган (зелен телефон на РИОСВ; Телефон 112; </w:t>
      </w:r>
      <w:del w:id="1" w:author="Тодор Николов Ангелов" w:date="2021-06-24T11:51:00Z">
        <w:r w:rsidRPr="003B2E98" w:rsidDel="00063A35">
          <w:rPr>
            <w:rFonts w:ascii="Verdana" w:hAnsi="Verdana"/>
            <w:sz w:val="24"/>
            <w:szCs w:val="24"/>
          </w:rPr>
          <w:delText>Районен полицейски инспектор</w:delText>
        </w:r>
      </w:del>
      <w:ins w:id="2" w:author="Тодор Николов Ангелов" w:date="2021-06-24T11:51:00Z">
        <w:r w:rsidR="00063A35">
          <w:rPr>
            <w:rFonts w:ascii="Verdana" w:hAnsi="Verdana"/>
            <w:sz w:val="24"/>
            <w:szCs w:val="24"/>
          </w:rPr>
          <w:t>Районно управление на полицията</w:t>
        </w:r>
      </w:ins>
      <w:r w:rsidRPr="003B2E98">
        <w:rPr>
          <w:rFonts w:ascii="Verdana" w:hAnsi="Verdana"/>
          <w:sz w:val="24"/>
          <w:szCs w:val="24"/>
        </w:rPr>
        <w:t>; Районна прокуратура)</w:t>
      </w:r>
    </w:p>
    <w:p w:rsidR="003B2E98" w:rsidRPr="003B2E98" w:rsidRDefault="003B2E98" w:rsidP="003B2E98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3B2E98">
        <w:rPr>
          <w:rFonts w:ascii="Verdana" w:hAnsi="Verdana"/>
          <w:sz w:val="24"/>
          <w:szCs w:val="24"/>
        </w:rPr>
        <w:t>Описание на същността на случая</w:t>
      </w:r>
    </w:p>
    <w:p w:rsidR="003B2E98" w:rsidRPr="003B2E98" w:rsidRDefault="003B2E98" w:rsidP="003B2E98">
      <w:pPr>
        <w:pStyle w:val="ListParagraph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3B2E98">
        <w:rPr>
          <w:rFonts w:ascii="Verdana" w:hAnsi="Verdana"/>
          <w:sz w:val="24"/>
          <w:szCs w:val="24"/>
        </w:rPr>
        <w:t>Описание на местоположението и обстоятелствата</w:t>
      </w:r>
    </w:p>
    <w:p w:rsidR="003B2E98" w:rsidRPr="003B2E98" w:rsidRDefault="003B2E98" w:rsidP="003B2E98">
      <w:pPr>
        <w:rPr>
          <w:rFonts w:ascii="Verdana" w:hAnsi="Verdana"/>
          <w:sz w:val="24"/>
          <w:szCs w:val="24"/>
        </w:rPr>
      </w:pPr>
    </w:p>
    <w:p w:rsidR="0066313A" w:rsidRPr="003841FB" w:rsidRDefault="003841FB" w:rsidP="0022119E">
      <w:pPr>
        <w:rPr>
          <w:rFonts w:ascii="Verdana" w:hAnsi="Verdana"/>
          <w:b/>
          <w:sz w:val="24"/>
          <w:szCs w:val="24"/>
        </w:rPr>
      </w:pPr>
      <w:r w:rsidRPr="003841FB">
        <w:rPr>
          <w:rFonts w:ascii="Verdana" w:hAnsi="Verdana"/>
          <w:b/>
          <w:sz w:val="24"/>
          <w:szCs w:val="24"/>
        </w:rPr>
        <w:t>2.</w:t>
      </w:r>
      <w:r w:rsidRPr="003841FB">
        <w:rPr>
          <w:rFonts w:ascii="Verdana" w:hAnsi="Verdana"/>
          <w:sz w:val="24"/>
          <w:szCs w:val="24"/>
        </w:rPr>
        <w:t xml:space="preserve"> </w:t>
      </w:r>
      <w:r w:rsidRPr="003841FB">
        <w:rPr>
          <w:rFonts w:ascii="Verdana" w:hAnsi="Verdana"/>
          <w:b/>
          <w:sz w:val="24"/>
          <w:szCs w:val="24"/>
        </w:rPr>
        <w:t>Формиране на екип от отговорните институции за теренна проверка (Старти</w:t>
      </w:r>
      <w:r w:rsidR="00027BF7">
        <w:rPr>
          <w:rFonts w:ascii="Verdana" w:hAnsi="Verdana"/>
          <w:b/>
          <w:sz w:val="24"/>
          <w:szCs w:val="24"/>
        </w:rPr>
        <w:t>ране на досъдебно производство)</w:t>
      </w:r>
    </w:p>
    <w:p w:rsidR="0022119E" w:rsidRPr="00F65B84" w:rsidRDefault="0022119E" w:rsidP="00F65B84">
      <w:pPr>
        <w:pStyle w:val="ListParagraph"/>
        <w:numPr>
          <w:ilvl w:val="0"/>
          <w:numId w:val="12"/>
        </w:numPr>
        <w:rPr>
          <w:rFonts w:ascii="Verdana" w:hAnsi="Verdana" w:cs="HelenBg-Condensed"/>
        </w:rPr>
      </w:pPr>
      <w:r w:rsidRPr="00F65B84">
        <w:rPr>
          <w:rFonts w:ascii="Verdana" w:hAnsi="Verdana" w:cs="HelenBg-Condensed"/>
        </w:rPr>
        <w:t>П</w:t>
      </w:r>
      <w:r w:rsidR="00F22582" w:rsidRPr="00F65B84">
        <w:rPr>
          <w:rFonts w:ascii="Verdana" w:hAnsi="Verdana" w:cs="HelenBg-Condensed"/>
        </w:rPr>
        <w:t xml:space="preserve">редставителите на РИОСВ </w:t>
      </w:r>
      <w:r w:rsidR="00F65B84" w:rsidRPr="00F65B84">
        <w:rPr>
          <w:rFonts w:ascii="Verdana" w:hAnsi="Verdana" w:cs="HelenBg-Condensed"/>
        </w:rPr>
        <w:t xml:space="preserve">пристигат на място и </w:t>
      </w:r>
      <w:r w:rsidR="00F22582" w:rsidRPr="00F65B84">
        <w:rPr>
          <w:rFonts w:ascii="Verdana" w:hAnsi="Verdana" w:cs="HelenBg-Condensed"/>
        </w:rPr>
        <w:t>съставя</w:t>
      </w:r>
      <w:r w:rsidR="00F65B84" w:rsidRPr="00F65B84">
        <w:rPr>
          <w:rFonts w:ascii="Verdana" w:hAnsi="Verdana" w:cs="HelenBg-Condensed"/>
        </w:rPr>
        <w:t>т</w:t>
      </w:r>
      <w:r w:rsidR="00F22582" w:rsidRPr="00F65B84">
        <w:rPr>
          <w:rFonts w:ascii="Verdana" w:hAnsi="Verdana" w:cs="HelenBg-Condensed"/>
        </w:rPr>
        <w:t xml:space="preserve"> констативен протокол за извършено нарушение/престъпление.</w:t>
      </w:r>
    </w:p>
    <w:p w:rsidR="0066313A" w:rsidRPr="00F65B84" w:rsidDel="00063A35" w:rsidRDefault="00063A35" w:rsidP="00D612DD">
      <w:pPr>
        <w:pStyle w:val="ListParagraph"/>
        <w:numPr>
          <w:ilvl w:val="0"/>
          <w:numId w:val="12"/>
        </w:numPr>
        <w:rPr>
          <w:del w:id="3" w:author="Тодор Николов Ангелов" w:date="2021-06-24T11:51:00Z"/>
          <w:rFonts w:ascii="Verdana" w:hAnsi="Verdana" w:cs="HelenBg-Condensed"/>
        </w:rPr>
      </w:pPr>
      <w:ins w:id="4" w:author="Тодор Николов Ангелов" w:date="2021-06-24T11:51:00Z">
        <w:r>
          <w:rPr>
            <w:rFonts w:ascii="Verdana" w:hAnsi="Verdana"/>
            <w:sz w:val="24"/>
            <w:szCs w:val="24"/>
          </w:rPr>
          <w:t>При наличие на достатъчно данни за извършено престъпление оперативн</w:t>
        </w:r>
      </w:ins>
      <w:ins w:id="5" w:author="Тодор Николов Ангелов" w:date="2021-06-24T11:52:00Z">
        <w:r>
          <w:rPr>
            <w:rFonts w:ascii="Verdana" w:hAnsi="Verdana"/>
            <w:sz w:val="24"/>
            <w:szCs w:val="24"/>
          </w:rPr>
          <w:t>о</w:t>
        </w:r>
      </w:ins>
      <w:ins w:id="6" w:author="Тодор Николов Ангелов" w:date="2021-06-24T11:51:00Z">
        <w:r>
          <w:rPr>
            <w:rFonts w:ascii="Verdana" w:hAnsi="Verdana"/>
            <w:sz w:val="24"/>
            <w:szCs w:val="24"/>
          </w:rPr>
          <w:t xml:space="preserve"> </w:t>
        </w:r>
      </w:ins>
      <w:ins w:id="7" w:author="Тодор Николов Ангелов" w:date="2021-06-24T11:52:00Z">
        <w:r>
          <w:rPr>
            <w:rFonts w:ascii="Verdana" w:hAnsi="Verdana"/>
            <w:sz w:val="24"/>
            <w:szCs w:val="24"/>
          </w:rPr>
          <w:t xml:space="preserve">следствена </w:t>
        </w:r>
      </w:ins>
      <w:ins w:id="8" w:author="Тодор Николов Ангелов" w:date="2021-06-24T11:51:00Z">
        <w:r>
          <w:rPr>
            <w:rFonts w:ascii="Verdana" w:hAnsi="Verdana"/>
            <w:sz w:val="24"/>
            <w:szCs w:val="24"/>
          </w:rPr>
          <w:t>група</w:t>
        </w:r>
      </w:ins>
      <w:ins w:id="9" w:author="Тодор Николов Ангелов" w:date="2021-06-24T11:52:00Z">
        <w:r>
          <w:rPr>
            <w:rFonts w:ascii="Verdana" w:hAnsi="Verdana"/>
            <w:sz w:val="24"/>
            <w:szCs w:val="24"/>
          </w:rPr>
          <w:t xml:space="preserve"> извършва оглед на местопроизшествие. Огледът се извършва, с цел</w:t>
        </w:r>
      </w:ins>
      <w:ins w:id="10" w:author="Тодор Николов Ангелов" w:date="2021-06-24T11:51:00Z">
        <w:r>
          <w:rPr>
            <w:rFonts w:ascii="Verdana" w:hAnsi="Verdana"/>
            <w:sz w:val="24"/>
            <w:szCs w:val="24"/>
          </w:rPr>
          <w:t xml:space="preserve"> </w:t>
        </w:r>
      </w:ins>
      <w:ins w:id="11" w:author="Тодор Николов Ангелов" w:date="2021-06-24T11:52:00Z">
        <w:r w:rsidRPr="00063A35">
          <w:rPr>
            <w:rFonts w:ascii="Verdana" w:hAnsi="Verdana"/>
            <w:sz w:val="24"/>
            <w:szCs w:val="24"/>
          </w:rPr>
          <w:t xml:space="preserve">да </w:t>
        </w:r>
        <w:r>
          <w:rPr>
            <w:rFonts w:ascii="Verdana" w:hAnsi="Verdana"/>
            <w:sz w:val="24"/>
            <w:szCs w:val="24"/>
          </w:rPr>
          <w:t xml:space="preserve">се </w:t>
        </w:r>
        <w:r w:rsidRPr="00063A35">
          <w:rPr>
            <w:rFonts w:ascii="Verdana" w:hAnsi="Verdana"/>
            <w:sz w:val="24"/>
            <w:szCs w:val="24"/>
          </w:rPr>
          <w:t xml:space="preserve">разкрият, непосредствено да </w:t>
        </w:r>
      </w:ins>
      <w:ins w:id="12" w:author="Тодор Николов Ангелов" w:date="2021-06-24T11:53:00Z">
        <w:r>
          <w:rPr>
            <w:rFonts w:ascii="Verdana" w:hAnsi="Verdana"/>
            <w:sz w:val="24"/>
            <w:szCs w:val="24"/>
          </w:rPr>
          <w:t xml:space="preserve">се </w:t>
        </w:r>
      </w:ins>
      <w:ins w:id="13" w:author="Тодор Николов Ангелов" w:date="2021-06-24T11:52:00Z">
        <w:r w:rsidRPr="00063A35">
          <w:rPr>
            <w:rFonts w:ascii="Verdana" w:hAnsi="Verdana"/>
            <w:sz w:val="24"/>
            <w:szCs w:val="24"/>
          </w:rPr>
          <w:t xml:space="preserve">изследват и да </w:t>
        </w:r>
      </w:ins>
      <w:ins w:id="14" w:author="Тодор Николов Ангелов" w:date="2021-06-24T11:53:00Z">
        <w:r>
          <w:rPr>
            <w:rFonts w:ascii="Verdana" w:hAnsi="Verdana"/>
            <w:sz w:val="24"/>
            <w:szCs w:val="24"/>
          </w:rPr>
          <w:t xml:space="preserve">се </w:t>
        </w:r>
      </w:ins>
      <w:ins w:id="15" w:author="Тодор Николов Ангелов" w:date="2021-06-24T11:52:00Z">
        <w:r w:rsidRPr="00063A35">
          <w:rPr>
            <w:rFonts w:ascii="Verdana" w:hAnsi="Verdana"/>
            <w:sz w:val="24"/>
            <w:szCs w:val="24"/>
          </w:rPr>
          <w:t xml:space="preserve">запазят по реда, установен в </w:t>
        </w:r>
      </w:ins>
      <w:ins w:id="16" w:author="Тодор Николов Ангелов" w:date="2021-06-24T11:53:00Z">
        <w:r>
          <w:rPr>
            <w:rFonts w:ascii="Verdana" w:hAnsi="Verdana"/>
            <w:sz w:val="24"/>
            <w:szCs w:val="24"/>
          </w:rPr>
          <w:t xml:space="preserve">Наказателно-процесуалния </w:t>
        </w:r>
      </w:ins>
      <w:ins w:id="17" w:author="Тодор Николов Ангелов" w:date="2021-06-24T11:52:00Z">
        <w:r w:rsidRPr="00063A35">
          <w:rPr>
            <w:rFonts w:ascii="Verdana" w:hAnsi="Verdana"/>
            <w:sz w:val="24"/>
            <w:szCs w:val="24"/>
          </w:rPr>
          <w:t>кодекс, следи от престъплението и други данни, необходими за изясняване на обстоятелствата по делото.</w:t>
        </w:r>
      </w:ins>
      <w:ins w:id="18" w:author="Тодор Николов Ангелов" w:date="2021-06-24T11:53:00Z">
        <w:r w:rsidR="00D612DD">
          <w:rPr>
            <w:rFonts w:ascii="Verdana" w:hAnsi="Verdana"/>
            <w:sz w:val="24"/>
            <w:szCs w:val="24"/>
          </w:rPr>
          <w:t xml:space="preserve"> </w:t>
        </w:r>
        <w:r w:rsidR="00D612DD" w:rsidRPr="00D612DD">
          <w:rPr>
            <w:rFonts w:ascii="Verdana" w:hAnsi="Verdana"/>
            <w:sz w:val="24"/>
            <w:szCs w:val="24"/>
          </w:rPr>
          <w:t xml:space="preserve">Огледът се извършва през деня, освен когато случаят не търпи </w:t>
        </w:r>
      </w:ins>
      <w:proofErr w:type="spellStart"/>
      <w:ins w:id="19" w:author="Тодор Николов Ангелов" w:date="2021-06-24T11:57:00Z">
        <w:r w:rsidR="00D612DD">
          <w:rPr>
            <w:rFonts w:ascii="Verdana" w:hAnsi="Verdana"/>
            <w:sz w:val="24"/>
            <w:szCs w:val="24"/>
          </w:rPr>
          <w:t>отлагане.</w:t>
        </w:r>
      </w:ins>
      <w:del w:id="20" w:author="Тодор Николов Ангелов" w:date="2021-06-24T11:51:00Z">
        <w:r w:rsidR="00F22582" w:rsidRPr="00F65B84" w:rsidDel="00063A35">
          <w:rPr>
            <w:rFonts w:ascii="Verdana" w:hAnsi="Verdana"/>
            <w:sz w:val="24"/>
            <w:szCs w:val="24"/>
          </w:rPr>
          <w:delText>О</w:delText>
        </w:r>
        <w:r w:rsidR="0066313A" w:rsidRPr="00F65B84" w:rsidDel="00063A35">
          <w:rPr>
            <w:rFonts w:ascii="Verdana" w:hAnsi="Verdana"/>
            <w:sz w:val="24"/>
            <w:szCs w:val="24"/>
          </w:rPr>
          <w:delText xml:space="preserve">перативно следствена група </w:delText>
        </w:r>
        <w:r w:rsidR="00F22582" w:rsidRPr="00F65B84" w:rsidDel="00063A35">
          <w:rPr>
            <w:rFonts w:ascii="Verdana" w:hAnsi="Verdana"/>
            <w:sz w:val="24"/>
            <w:szCs w:val="24"/>
          </w:rPr>
          <w:delText xml:space="preserve">на МВР </w:delText>
        </w:r>
        <w:r w:rsidR="0066313A" w:rsidRPr="00F65B84" w:rsidDel="00063A35">
          <w:rPr>
            <w:rFonts w:ascii="Verdana" w:hAnsi="Verdana"/>
            <w:sz w:val="24"/>
            <w:szCs w:val="24"/>
          </w:rPr>
          <w:delText xml:space="preserve">– разследващ полицай, </w:delText>
        </w:r>
        <w:r w:rsidR="00F22582" w:rsidRPr="00F65B84" w:rsidDel="00063A35">
          <w:rPr>
            <w:rFonts w:ascii="Verdana" w:hAnsi="Verdana"/>
            <w:sz w:val="24"/>
            <w:szCs w:val="24"/>
          </w:rPr>
          <w:delText xml:space="preserve">започва работа по описание и събиране на </w:delText>
        </w:r>
        <w:r w:rsidR="0066313A" w:rsidRPr="00F65B84" w:rsidDel="00063A35">
          <w:rPr>
            <w:rFonts w:ascii="Verdana" w:hAnsi="Verdana"/>
            <w:sz w:val="24"/>
            <w:szCs w:val="24"/>
          </w:rPr>
          <w:delText>доказателствата</w:delText>
        </w:r>
        <w:r w:rsidR="00F65B84" w:rsidRPr="00F65B84" w:rsidDel="00063A35">
          <w:rPr>
            <w:rFonts w:ascii="Verdana" w:hAnsi="Verdana"/>
            <w:sz w:val="24"/>
            <w:szCs w:val="24"/>
          </w:rPr>
          <w:delText xml:space="preserve"> и съставя протокол</w:delText>
        </w:r>
        <w:r w:rsidR="0066313A" w:rsidRPr="00F65B84" w:rsidDel="00063A35">
          <w:rPr>
            <w:rFonts w:ascii="Verdana" w:hAnsi="Verdana"/>
            <w:sz w:val="24"/>
            <w:szCs w:val="24"/>
          </w:rPr>
          <w:delText xml:space="preserve">. </w:delText>
        </w:r>
      </w:del>
    </w:p>
    <w:p w:rsidR="00E81AB3" w:rsidRPr="00D612DD" w:rsidDel="00D612DD" w:rsidRDefault="00D612DD" w:rsidP="00D612DD">
      <w:pPr>
        <w:pStyle w:val="ListParagraph"/>
        <w:numPr>
          <w:ilvl w:val="0"/>
          <w:numId w:val="12"/>
        </w:numPr>
        <w:rPr>
          <w:del w:id="21" w:author="Тодор Николов Ангелов" w:date="2021-06-24T11:54:00Z"/>
          <w:rFonts w:ascii="Verdana" w:hAnsi="Verdana"/>
          <w:sz w:val="24"/>
          <w:szCs w:val="24"/>
          <w:rPrChange w:id="22" w:author="Тодор Николов Ангелов" w:date="2021-06-24T11:58:00Z">
            <w:rPr>
              <w:del w:id="23" w:author="Тодор Николов Ангелов" w:date="2021-06-24T11:54:00Z"/>
            </w:rPr>
          </w:rPrChange>
        </w:rPr>
      </w:pPr>
      <w:ins w:id="24" w:author="Тодор Николов Ангелов" w:date="2021-06-24T11:56:00Z">
        <w:r w:rsidRPr="00D612DD">
          <w:rPr>
            <w:rFonts w:ascii="Verdana" w:hAnsi="Verdana"/>
            <w:sz w:val="24"/>
            <w:szCs w:val="24"/>
            <w:rPrChange w:id="25" w:author="Тодор Николов Ангелов" w:date="2021-06-24T11:58:00Z">
              <w:rPr/>
            </w:rPrChange>
          </w:rPr>
          <w:t>При</w:t>
        </w:r>
        <w:proofErr w:type="spellEnd"/>
        <w:r w:rsidRPr="00D612DD">
          <w:rPr>
            <w:rFonts w:ascii="Verdana" w:hAnsi="Verdana"/>
            <w:sz w:val="24"/>
            <w:szCs w:val="24"/>
            <w:rPrChange w:id="26" w:author="Тодор Николов Ангелов" w:date="2021-06-24T11:58:00Z">
              <w:rPr/>
            </w:rPrChange>
          </w:rPr>
          <w:t xml:space="preserve"> извършване на огледа всичко се изследва, както е заварено, а след това се правят и необходимите размествания.</w:t>
        </w:r>
      </w:ins>
      <w:ins w:id="27" w:author="Тодор Николов Ангелов" w:date="2021-06-24T11:58:00Z">
        <w:r>
          <w:rPr>
            <w:rFonts w:ascii="Verdana" w:hAnsi="Verdana"/>
            <w:sz w:val="24"/>
            <w:szCs w:val="24"/>
          </w:rPr>
          <w:t xml:space="preserve"> </w:t>
        </w:r>
      </w:ins>
      <w:ins w:id="28" w:author="Тодор Николов Ангелов" w:date="2021-06-24T11:56:00Z">
        <w:r w:rsidRPr="00D612DD">
          <w:rPr>
            <w:rFonts w:ascii="Verdana" w:hAnsi="Verdana"/>
            <w:sz w:val="24"/>
            <w:szCs w:val="24"/>
            <w:rPrChange w:id="29" w:author="Тодор Николов Ангелов" w:date="2021-06-24T11:58:00Z">
              <w:rPr/>
            </w:rPrChange>
          </w:rPr>
          <w:t>Оглед</w:t>
        </w:r>
      </w:ins>
      <w:ins w:id="30" w:author="Тодор Николов Ангелов" w:date="2021-06-24T11:55:00Z">
        <w:r w:rsidRPr="00D612DD">
          <w:rPr>
            <w:rFonts w:ascii="Verdana" w:hAnsi="Verdana"/>
            <w:sz w:val="24"/>
            <w:szCs w:val="24"/>
            <w:rPrChange w:id="31" w:author="Тодор Николов Ангелов" w:date="2021-06-24T11:58:00Z">
              <w:rPr/>
            </w:rPrChange>
          </w:rPr>
          <w:t xml:space="preserve"> на труп се извършва по възможност на мястото, където той е открит, в присъствието на вещо лице – експерт в областта на ветеринарната медицина.</w:t>
        </w:r>
      </w:ins>
      <w:ins w:id="32" w:author="Тодор Николов Ангелов" w:date="2021-06-24T11:54:00Z">
        <w:r w:rsidRPr="00D612DD">
          <w:rPr>
            <w:rFonts w:ascii="Verdana" w:hAnsi="Verdana"/>
            <w:sz w:val="24"/>
            <w:szCs w:val="24"/>
            <w:rPrChange w:id="33" w:author="Тодор Николов Ангелов" w:date="2021-06-24T11:58:00Z">
              <w:rPr/>
            </w:rPrChange>
          </w:rPr>
          <w:t xml:space="preserve"> </w:t>
        </w:r>
      </w:ins>
      <w:del w:id="34" w:author="Тодор Николов Ангелов" w:date="2021-06-24T11:54:00Z">
        <w:r w:rsidR="00F65B84" w:rsidRPr="00D612DD" w:rsidDel="00D612DD">
          <w:rPr>
            <w:rFonts w:ascii="Verdana" w:hAnsi="Verdana"/>
            <w:sz w:val="24"/>
            <w:szCs w:val="24"/>
            <w:rPrChange w:id="35" w:author="Тодор Николов Ангелов" w:date="2021-06-24T11:58:00Z">
              <w:rPr/>
            </w:rPrChange>
          </w:rPr>
          <w:delText>Важно е</w:delText>
        </w:r>
        <w:r w:rsidR="00E81AB3" w:rsidRPr="00D612DD" w:rsidDel="00D612DD">
          <w:rPr>
            <w:rFonts w:ascii="Verdana" w:hAnsi="Verdana"/>
            <w:sz w:val="24"/>
            <w:szCs w:val="24"/>
            <w:rPrChange w:id="36" w:author="Тодор Николов Ангелов" w:date="2021-06-24T11:58:00Z">
              <w:rPr/>
            </w:rPrChange>
          </w:rPr>
          <w:delText xml:space="preserve"> да присъства </w:delText>
        </w:r>
        <w:r w:rsidR="00F65B84" w:rsidRPr="00D612DD" w:rsidDel="00D612DD">
          <w:rPr>
            <w:rFonts w:ascii="Verdana" w:hAnsi="Verdana"/>
            <w:sz w:val="24"/>
            <w:szCs w:val="24"/>
            <w:rPrChange w:id="37" w:author="Тодор Николов Ангелов" w:date="2021-06-24T11:58:00Z">
              <w:rPr/>
            </w:rPrChange>
          </w:rPr>
          <w:delText>Официален ветеринарен лекар</w:delText>
        </w:r>
        <w:r w:rsidR="00E81AB3" w:rsidRPr="00D612DD" w:rsidDel="00D612DD">
          <w:rPr>
            <w:rFonts w:ascii="Verdana" w:hAnsi="Verdana"/>
            <w:sz w:val="24"/>
            <w:szCs w:val="24"/>
            <w:rPrChange w:id="38" w:author="Тодор Николов Ангелов" w:date="2021-06-24T11:58:00Z">
              <w:rPr/>
            </w:rPrChange>
          </w:rPr>
          <w:delText xml:space="preserve">, но </w:delText>
        </w:r>
        <w:r w:rsidR="00F22582" w:rsidRPr="00D612DD" w:rsidDel="00D612DD">
          <w:rPr>
            <w:rFonts w:ascii="Verdana" w:hAnsi="Verdana"/>
            <w:sz w:val="24"/>
            <w:szCs w:val="24"/>
            <w:rPrChange w:id="39" w:author="Тодор Николов Ангелов" w:date="2021-06-24T11:58:00Z">
              <w:rPr/>
            </w:rPrChange>
          </w:rPr>
          <w:delText xml:space="preserve">това </w:delText>
        </w:r>
        <w:r w:rsidR="00F65B84" w:rsidRPr="00D612DD" w:rsidDel="00D612DD">
          <w:rPr>
            <w:rFonts w:ascii="Verdana" w:hAnsi="Verdana"/>
            <w:sz w:val="24"/>
            <w:szCs w:val="24"/>
            <w:rPrChange w:id="40" w:author="Тодор Николов Ангелов" w:date="2021-06-24T11:58:00Z">
              <w:rPr/>
            </w:rPrChange>
          </w:rPr>
          <w:delText>не е задължително!</w:delText>
        </w:r>
      </w:del>
    </w:p>
    <w:p w:rsidR="00E81AB3" w:rsidRPr="00F65B84" w:rsidRDefault="00D612DD" w:rsidP="00D612DD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ins w:id="41" w:author="Тодор Николов Ангелов" w:date="2021-06-24T11:58:00Z">
        <w:r w:rsidRPr="00D612DD">
          <w:rPr>
            <w:rFonts w:ascii="Verdana" w:hAnsi="Verdana"/>
            <w:sz w:val="24"/>
            <w:szCs w:val="24"/>
          </w:rPr>
          <w:t>До извършване на огледа се вземат мерки да не се за</w:t>
        </w:r>
        <w:r>
          <w:rPr>
            <w:rFonts w:ascii="Verdana" w:hAnsi="Verdana"/>
            <w:sz w:val="24"/>
            <w:szCs w:val="24"/>
          </w:rPr>
          <w:t>личат следите от престъплението, както и мерки за обезопасяване на района.</w:t>
        </w:r>
      </w:ins>
      <w:del w:id="42" w:author="Тодор Николов Ангелов" w:date="2021-06-24T11:58:00Z">
        <w:r w:rsidR="00F65B84" w:rsidRPr="00F65B84" w:rsidDel="00D612DD">
          <w:rPr>
            <w:rFonts w:ascii="Verdana" w:hAnsi="Verdana"/>
            <w:sz w:val="24"/>
            <w:szCs w:val="24"/>
          </w:rPr>
          <w:delText xml:space="preserve">Доказателството не се пипа! </w:delText>
        </w:r>
        <w:r w:rsidR="00F22582" w:rsidRPr="00F65B84" w:rsidDel="00D612DD">
          <w:rPr>
            <w:rFonts w:ascii="Verdana" w:hAnsi="Verdana"/>
            <w:sz w:val="24"/>
            <w:szCs w:val="24"/>
          </w:rPr>
          <w:delText>Когато е събитието е в тъмната част на деня и</w:delText>
        </w:r>
        <w:r w:rsidR="00E81AB3" w:rsidRPr="00F65B84" w:rsidDel="00D612DD">
          <w:rPr>
            <w:rFonts w:ascii="Verdana" w:hAnsi="Verdana"/>
            <w:sz w:val="24"/>
            <w:szCs w:val="24"/>
          </w:rPr>
          <w:delText xml:space="preserve"> има вероятност да се про</w:delText>
        </w:r>
        <w:r w:rsidR="00F22582" w:rsidRPr="00F65B84" w:rsidDel="00D612DD">
          <w:rPr>
            <w:rFonts w:ascii="Verdana" w:hAnsi="Verdana"/>
            <w:sz w:val="24"/>
            <w:szCs w:val="24"/>
          </w:rPr>
          <w:delText>пусне веществено</w:delText>
        </w:r>
      </w:del>
      <w:del w:id="43" w:author="Тодор Николов Ангелов" w:date="2021-06-24T11:59:00Z">
        <w:r w:rsidR="00F22582" w:rsidRPr="00F65B84" w:rsidDel="00D612DD">
          <w:rPr>
            <w:rFonts w:ascii="Verdana" w:hAnsi="Verdana"/>
            <w:sz w:val="24"/>
            <w:szCs w:val="24"/>
          </w:rPr>
          <w:delText xml:space="preserve"> доказателство</w:delText>
        </w:r>
        <w:r w:rsidR="00E81AB3" w:rsidRPr="00F65B84" w:rsidDel="00D612DD">
          <w:rPr>
            <w:rFonts w:ascii="Verdana" w:hAnsi="Verdana"/>
            <w:sz w:val="24"/>
            <w:szCs w:val="24"/>
          </w:rPr>
          <w:delText xml:space="preserve">, </w:delText>
        </w:r>
        <w:r w:rsidR="00F22582" w:rsidRPr="00F65B84" w:rsidDel="00D612DD">
          <w:rPr>
            <w:rFonts w:ascii="Verdana" w:hAnsi="Verdana"/>
            <w:sz w:val="24"/>
            <w:szCs w:val="24"/>
          </w:rPr>
          <w:delText xml:space="preserve">мястото се </w:delText>
        </w:r>
        <w:r w:rsidR="00E81AB3" w:rsidRPr="00F65B84" w:rsidDel="00D612DD">
          <w:rPr>
            <w:rFonts w:ascii="Verdana" w:hAnsi="Verdana"/>
            <w:sz w:val="24"/>
            <w:szCs w:val="24"/>
          </w:rPr>
          <w:delText>огра</w:delText>
        </w:r>
        <w:r w:rsidR="00F22582" w:rsidRPr="00F65B84" w:rsidDel="00D612DD">
          <w:rPr>
            <w:rFonts w:ascii="Verdana" w:hAnsi="Verdana"/>
            <w:sz w:val="24"/>
            <w:szCs w:val="24"/>
          </w:rPr>
          <w:delText>ж</w:delText>
        </w:r>
        <w:r w:rsidR="00E81AB3" w:rsidRPr="00F65B84" w:rsidDel="00D612DD">
          <w:rPr>
            <w:rFonts w:ascii="Verdana" w:hAnsi="Verdana"/>
            <w:sz w:val="24"/>
            <w:szCs w:val="24"/>
          </w:rPr>
          <w:delText>д</w:delText>
        </w:r>
        <w:r w:rsidR="00F22582" w:rsidRPr="00F65B84" w:rsidDel="00D612DD">
          <w:rPr>
            <w:rFonts w:ascii="Verdana" w:hAnsi="Verdana"/>
            <w:sz w:val="24"/>
            <w:szCs w:val="24"/>
          </w:rPr>
          <w:delText>а</w:delText>
        </w:r>
        <w:r w:rsidR="00E81AB3" w:rsidRPr="00F65B84" w:rsidDel="00D612DD">
          <w:rPr>
            <w:rFonts w:ascii="Verdana" w:hAnsi="Verdana"/>
            <w:sz w:val="24"/>
            <w:szCs w:val="24"/>
          </w:rPr>
          <w:delText xml:space="preserve"> </w:delText>
        </w:r>
        <w:r w:rsidR="00F22582" w:rsidRPr="00F65B84" w:rsidDel="00D612DD">
          <w:rPr>
            <w:rFonts w:ascii="Verdana" w:hAnsi="Verdana"/>
            <w:sz w:val="24"/>
            <w:szCs w:val="24"/>
          </w:rPr>
          <w:delText xml:space="preserve">и се </w:delText>
        </w:r>
        <w:r w:rsidR="00E81AB3" w:rsidRPr="00F65B84" w:rsidDel="00D612DD">
          <w:rPr>
            <w:rFonts w:ascii="Verdana" w:hAnsi="Verdana"/>
            <w:sz w:val="24"/>
            <w:szCs w:val="24"/>
          </w:rPr>
          <w:delText xml:space="preserve">прави оглед </w:delText>
        </w:r>
        <w:r w:rsidR="00F22582" w:rsidRPr="00F65B84" w:rsidDel="00D612DD">
          <w:rPr>
            <w:rFonts w:ascii="Verdana" w:hAnsi="Verdana"/>
            <w:sz w:val="24"/>
            <w:szCs w:val="24"/>
          </w:rPr>
          <w:delText xml:space="preserve">на </w:delText>
        </w:r>
        <w:r w:rsidR="00E81AB3" w:rsidRPr="00F65B84" w:rsidDel="00D612DD">
          <w:rPr>
            <w:rFonts w:ascii="Verdana" w:hAnsi="Verdana"/>
            <w:sz w:val="24"/>
            <w:szCs w:val="24"/>
          </w:rPr>
          <w:delText xml:space="preserve">сутринта. </w:delText>
        </w:r>
      </w:del>
    </w:p>
    <w:p w:rsidR="00E81AB3" w:rsidRPr="00F65B84" w:rsidDel="00D612DD" w:rsidRDefault="00F65B84" w:rsidP="00F65B84">
      <w:pPr>
        <w:pStyle w:val="ListParagraph"/>
        <w:numPr>
          <w:ilvl w:val="0"/>
          <w:numId w:val="12"/>
        </w:numPr>
        <w:rPr>
          <w:del w:id="44" w:author="Тодор Николов Ангелов" w:date="2021-06-24T11:59:00Z"/>
          <w:rFonts w:ascii="Verdana" w:hAnsi="Verdana"/>
          <w:sz w:val="24"/>
          <w:szCs w:val="24"/>
        </w:rPr>
      </w:pPr>
      <w:del w:id="45" w:author="Тодор Николов Ангелов" w:date="2021-06-24T11:59:00Z">
        <w:r w:rsidRPr="00F65B84" w:rsidDel="00D612DD">
          <w:rPr>
            <w:rFonts w:ascii="Verdana" w:hAnsi="Verdana"/>
            <w:sz w:val="24"/>
            <w:szCs w:val="24"/>
          </w:rPr>
          <w:delText>Назначаване на</w:delText>
        </w:r>
        <w:r w:rsidR="00E81AB3" w:rsidRPr="00F65B84" w:rsidDel="00D612DD">
          <w:rPr>
            <w:rFonts w:ascii="Verdana" w:hAnsi="Verdana"/>
            <w:sz w:val="24"/>
            <w:szCs w:val="24"/>
          </w:rPr>
          <w:delText xml:space="preserve"> вещо лице за експертиза по време на досъдебното или съдебнот</w:delText>
        </w:r>
        <w:r w:rsidR="00A46630" w:rsidRPr="00F65B84" w:rsidDel="00D612DD">
          <w:rPr>
            <w:rFonts w:ascii="Verdana" w:hAnsi="Verdana"/>
            <w:sz w:val="24"/>
            <w:szCs w:val="24"/>
          </w:rPr>
          <w:delText xml:space="preserve">о </w:delText>
        </w:r>
        <w:r w:rsidR="00E81AB3" w:rsidRPr="00F65B84" w:rsidDel="00D612DD">
          <w:rPr>
            <w:rFonts w:ascii="Verdana" w:hAnsi="Verdana"/>
            <w:sz w:val="24"/>
            <w:szCs w:val="24"/>
          </w:rPr>
          <w:delText>производство.</w:delText>
        </w:r>
      </w:del>
    </w:p>
    <w:p w:rsidR="00F65B84" w:rsidRPr="00F65B84" w:rsidDel="00D612DD" w:rsidRDefault="00F65B84" w:rsidP="00F65B84">
      <w:pPr>
        <w:pStyle w:val="ListParagraph"/>
        <w:numPr>
          <w:ilvl w:val="0"/>
          <w:numId w:val="12"/>
        </w:numPr>
        <w:rPr>
          <w:del w:id="46" w:author="Тодор Николов Ангелов" w:date="2021-06-24T11:59:00Z"/>
          <w:rFonts w:ascii="Verdana" w:hAnsi="Verdana"/>
          <w:sz w:val="24"/>
          <w:szCs w:val="24"/>
        </w:rPr>
      </w:pPr>
      <w:del w:id="47" w:author="Тодор Николов Ангелов" w:date="2021-06-24T11:59:00Z">
        <w:r w:rsidRPr="00F65B84" w:rsidDel="00D612DD">
          <w:rPr>
            <w:rFonts w:ascii="Verdana" w:hAnsi="Verdana"/>
            <w:sz w:val="24"/>
            <w:szCs w:val="24"/>
          </w:rPr>
          <w:delText>Прави се</w:delText>
        </w:r>
        <w:r w:rsidR="00027BF7" w:rsidDel="00D612DD">
          <w:rPr>
            <w:rFonts w:ascii="Verdana" w:hAnsi="Verdana"/>
            <w:sz w:val="24"/>
            <w:szCs w:val="24"/>
          </w:rPr>
          <w:delText xml:space="preserve"> протокол за оглед</w:delText>
        </w:r>
        <w:r w:rsidR="00E81AB3" w:rsidRPr="00F65B84" w:rsidDel="00D612DD">
          <w:rPr>
            <w:rFonts w:ascii="Verdana" w:hAnsi="Verdana"/>
            <w:sz w:val="24"/>
            <w:szCs w:val="24"/>
          </w:rPr>
          <w:delText xml:space="preserve">. </w:delText>
        </w:r>
      </w:del>
    </w:p>
    <w:p w:rsidR="00E81AB3" w:rsidRPr="00F65B84" w:rsidDel="00D612DD" w:rsidRDefault="00027BF7" w:rsidP="00F65B84">
      <w:pPr>
        <w:pStyle w:val="ListParagraph"/>
        <w:numPr>
          <w:ilvl w:val="0"/>
          <w:numId w:val="12"/>
        </w:numPr>
        <w:rPr>
          <w:del w:id="48" w:author="Тодор Николов Ангелов" w:date="2021-06-24T11:59:00Z"/>
          <w:rFonts w:ascii="Verdana" w:hAnsi="Verdana"/>
          <w:sz w:val="24"/>
          <w:szCs w:val="24"/>
        </w:rPr>
      </w:pPr>
      <w:del w:id="49" w:author="Тодор Николов Ангелов" w:date="2021-06-24T11:59:00Z">
        <w:r w:rsidDel="00D612DD">
          <w:rPr>
            <w:rFonts w:ascii="Verdana" w:hAnsi="Verdana"/>
            <w:sz w:val="24"/>
            <w:szCs w:val="24"/>
          </w:rPr>
          <w:delText>С</w:delText>
        </w:r>
        <w:r w:rsidR="00E81AB3" w:rsidRPr="00F65B84" w:rsidDel="00D612DD">
          <w:rPr>
            <w:rFonts w:ascii="Verdana" w:hAnsi="Verdana"/>
            <w:sz w:val="24"/>
            <w:szCs w:val="24"/>
          </w:rPr>
          <w:delText xml:space="preserve">нимков материал към протокола за оглед. </w:delText>
        </w:r>
      </w:del>
    </w:p>
    <w:p w:rsidR="00F65B84" w:rsidRDefault="00C76580" w:rsidP="00C7658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За улесняване формирането на екипи като предварителна подготовка се прилагат следните стъпки:</w:t>
      </w:r>
    </w:p>
    <w:p w:rsidR="00C76580" w:rsidRDefault="00027BF7" w:rsidP="00C7658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</w:t>
      </w:r>
      <w:r w:rsidR="00C76580">
        <w:rPr>
          <w:rFonts w:ascii="Verdana" w:hAnsi="Verdana"/>
          <w:sz w:val="24"/>
          <w:szCs w:val="24"/>
        </w:rPr>
        <w:t xml:space="preserve">писъци с </w:t>
      </w:r>
      <w:r w:rsidR="00C76580" w:rsidRPr="003841FB">
        <w:rPr>
          <w:rFonts w:ascii="Verdana" w:hAnsi="Verdana"/>
          <w:sz w:val="24"/>
          <w:szCs w:val="24"/>
        </w:rPr>
        <w:t xml:space="preserve">експерти по области, които могат да се отзовават при такива огледи </w:t>
      </w:r>
      <w:r w:rsidR="00C76580">
        <w:rPr>
          <w:rFonts w:ascii="Verdana" w:hAnsi="Verdana"/>
          <w:sz w:val="24"/>
          <w:szCs w:val="24"/>
        </w:rPr>
        <w:t>и се предоставят на</w:t>
      </w:r>
      <w:r w:rsidR="00C76580" w:rsidRPr="003841FB">
        <w:rPr>
          <w:rFonts w:ascii="Verdana" w:hAnsi="Verdana"/>
          <w:sz w:val="24"/>
          <w:szCs w:val="24"/>
        </w:rPr>
        <w:t xml:space="preserve"> областните дирекции на МВР. </w:t>
      </w:r>
    </w:p>
    <w:p w:rsidR="00C76580" w:rsidRPr="003841FB" w:rsidRDefault="00C76580" w:rsidP="00C7658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841FB">
        <w:rPr>
          <w:rFonts w:ascii="Verdana" w:hAnsi="Verdana"/>
          <w:sz w:val="24"/>
          <w:szCs w:val="24"/>
        </w:rPr>
        <w:t xml:space="preserve">Представители на заинтересованите НПО </w:t>
      </w:r>
      <w:ins w:id="50" w:author="Тодор Николов Ангелов" w:date="2021-06-24T11:59:00Z">
        <w:r w:rsidR="00D612DD">
          <w:rPr>
            <w:rFonts w:ascii="Verdana" w:hAnsi="Verdana"/>
            <w:sz w:val="24"/>
            <w:szCs w:val="24"/>
          </w:rPr>
          <w:t xml:space="preserve">с необходимата квалификация и опит </w:t>
        </w:r>
      </w:ins>
      <w:r w:rsidRPr="003841FB">
        <w:rPr>
          <w:rFonts w:ascii="Verdana" w:hAnsi="Verdana"/>
          <w:sz w:val="24"/>
          <w:szCs w:val="24"/>
        </w:rPr>
        <w:t xml:space="preserve">да се регистрират в окръжните съдилища като вещи лица. </w:t>
      </w:r>
    </w:p>
    <w:p w:rsidR="00C76580" w:rsidRPr="003841FB" w:rsidRDefault="00027BF7" w:rsidP="00C7658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С</w:t>
      </w:r>
      <w:r w:rsidR="00C76580" w:rsidRPr="003841FB">
        <w:rPr>
          <w:rFonts w:ascii="Verdana" w:hAnsi="Verdana"/>
          <w:sz w:val="24"/>
          <w:szCs w:val="24"/>
        </w:rPr>
        <w:t xml:space="preserve">писък на лабораториите, които </w:t>
      </w:r>
      <w:r>
        <w:rPr>
          <w:rFonts w:ascii="Verdana" w:hAnsi="Verdana"/>
          <w:sz w:val="24"/>
          <w:szCs w:val="24"/>
        </w:rPr>
        <w:t>мога</w:t>
      </w:r>
      <w:r w:rsidR="00C76580" w:rsidRPr="003841FB">
        <w:rPr>
          <w:rFonts w:ascii="Verdana" w:hAnsi="Verdana"/>
          <w:sz w:val="24"/>
          <w:szCs w:val="24"/>
        </w:rPr>
        <w:t xml:space="preserve"> да извършват анализи</w:t>
      </w:r>
      <w:r>
        <w:rPr>
          <w:rFonts w:ascii="Verdana" w:hAnsi="Verdana"/>
          <w:sz w:val="24"/>
          <w:szCs w:val="24"/>
        </w:rPr>
        <w:t>, предоставен на МВР</w:t>
      </w:r>
      <w:r w:rsidR="00C76580" w:rsidRPr="003841FB">
        <w:rPr>
          <w:rFonts w:ascii="Verdana" w:hAnsi="Verdana"/>
          <w:sz w:val="24"/>
          <w:szCs w:val="24"/>
        </w:rPr>
        <w:t>.</w:t>
      </w:r>
    </w:p>
    <w:p w:rsidR="00C76580" w:rsidRPr="003841FB" w:rsidRDefault="00027BF7" w:rsidP="00C7658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</w:t>
      </w:r>
      <w:r w:rsidR="00C76580" w:rsidRPr="003841FB">
        <w:rPr>
          <w:rFonts w:ascii="Verdana" w:hAnsi="Verdana"/>
          <w:sz w:val="24"/>
          <w:szCs w:val="24"/>
        </w:rPr>
        <w:t>писък на ветеринарните лекари, които са регистрирани в съдилищата.</w:t>
      </w:r>
    </w:p>
    <w:p w:rsidR="00C76580" w:rsidRPr="00C76580" w:rsidRDefault="00C76580" w:rsidP="00C76580">
      <w:pPr>
        <w:rPr>
          <w:rFonts w:ascii="Verdana" w:hAnsi="Verdana"/>
          <w:sz w:val="24"/>
          <w:szCs w:val="24"/>
        </w:rPr>
      </w:pPr>
    </w:p>
    <w:p w:rsidR="003841FB" w:rsidRPr="003841FB" w:rsidRDefault="003841FB" w:rsidP="00F65B84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3841FB">
        <w:rPr>
          <w:rFonts w:ascii="Verdana" w:hAnsi="Verdana"/>
          <w:b/>
          <w:sz w:val="24"/>
          <w:szCs w:val="24"/>
        </w:rPr>
        <w:t xml:space="preserve">3. </w:t>
      </w:r>
      <w:r w:rsidR="00F92056" w:rsidRPr="0033747A">
        <w:rPr>
          <w:rFonts w:ascii="Verdana" w:hAnsi="Verdana"/>
          <w:b/>
          <w:sz w:val="24"/>
          <w:szCs w:val="24"/>
        </w:rPr>
        <w:t>Пренасяне</w:t>
      </w:r>
      <w:r w:rsidRPr="003841FB">
        <w:rPr>
          <w:rFonts w:ascii="Verdana" w:hAnsi="Verdana"/>
          <w:b/>
          <w:sz w:val="24"/>
          <w:szCs w:val="24"/>
        </w:rPr>
        <w:t xml:space="preserve"> на </w:t>
      </w:r>
      <w:r w:rsidR="00F92056">
        <w:rPr>
          <w:rFonts w:ascii="Verdana" w:hAnsi="Verdana"/>
          <w:b/>
          <w:sz w:val="24"/>
          <w:szCs w:val="24"/>
        </w:rPr>
        <w:t>пробите</w:t>
      </w:r>
      <w:r w:rsidRPr="003841FB">
        <w:rPr>
          <w:rFonts w:ascii="Verdana" w:hAnsi="Verdana"/>
          <w:b/>
          <w:sz w:val="24"/>
          <w:szCs w:val="24"/>
        </w:rPr>
        <w:t xml:space="preserve"> за анализ</w:t>
      </w:r>
      <w:r w:rsidR="00F92056">
        <w:rPr>
          <w:rFonts w:ascii="Verdana" w:hAnsi="Verdana"/>
          <w:b/>
          <w:sz w:val="24"/>
          <w:szCs w:val="24"/>
        </w:rPr>
        <w:t xml:space="preserve"> в лаборатория</w:t>
      </w:r>
    </w:p>
    <w:p w:rsidR="00F65B84" w:rsidRPr="00BB5450" w:rsidDel="0080622F" w:rsidRDefault="00390408" w:rsidP="00BB5450">
      <w:pPr>
        <w:pStyle w:val="ListParagraph"/>
        <w:numPr>
          <w:ilvl w:val="0"/>
          <w:numId w:val="13"/>
        </w:numPr>
        <w:rPr>
          <w:del w:id="51" w:author="Тодор Николов Ангелов" w:date="2021-06-24T11:59:00Z"/>
          <w:rFonts w:ascii="Verdana" w:hAnsi="Verdana"/>
          <w:sz w:val="24"/>
          <w:szCs w:val="24"/>
        </w:rPr>
      </w:pPr>
      <w:del w:id="52" w:author="Тодор Николов Ангелов" w:date="2021-06-24T11:59:00Z">
        <w:r w:rsidDel="0080622F">
          <w:rPr>
            <w:rFonts w:ascii="Verdana" w:hAnsi="Verdana"/>
            <w:sz w:val="24"/>
            <w:szCs w:val="24"/>
          </w:rPr>
          <w:delText>Пробата</w:delText>
        </w:r>
        <w:r w:rsidR="00F65B84" w:rsidRPr="00BB5450" w:rsidDel="0080622F">
          <w:rPr>
            <w:rFonts w:ascii="Verdana" w:hAnsi="Verdana"/>
            <w:sz w:val="24"/>
            <w:szCs w:val="24"/>
          </w:rPr>
          <w:delText xml:space="preserve"> за анализ </w:delText>
        </w:r>
        <w:r w:rsidDel="0080622F">
          <w:rPr>
            <w:rFonts w:ascii="Verdana" w:hAnsi="Verdana"/>
            <w:sz w:val="24"/>
            <w:szCs w:val="24"/>
          </w:rPr>
          <w:delText>се придружава</w:delText>
        </w:r>
        <w:r w:rsidR="00F65B84" w:rsidRPr="00BB5450" w:rsidDel="0080622F">
          <w:rPr>
            <w:rFonts w:ascii="Verdana" w:hAnsi="Verdana"/>
            <w:sz w:val="24"/>
            <w:szCs w:val="24"/>
          </w:rPr>
          <w:delText xml:space="preserve"> със съответния протокол за оглед. </w:delText>
        </w:r>
      </w:del>
    </w:p>
    <w:p w:rsidR="00BB5450" w:rsidRPr="00BB5450" w:rsidRDefault="00BB5450" w:rsidP="00BB5450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BB5450">
        <w:rPr>
          <w:rFonts w:ascii="Verdana" w:hAnsi="Verdana"/>
          <w:sz w:val="24"/>
          <w:szCs w:val="24"/>
        </w:rPr>
        <w:t xml:space="preserve">За </w:t>
      </w:r>
      <w:r w:rsidR="00390408">
        <w:rPr>
          <w:rFonts w:ascii="Verdana" w:hAnsi="Verdana"/>
          <w:sz w:val="24"/>
          <w:szCs w:val="24"/>
        </w:rPr>
        <w:t>пробите</w:t>
      </w:r>
      <w:r w:rsidRPr="00BB5450">
        <w:rPr>
          <w:rFonts w:ascii="Verdana" w:hAnsi="Verdana"/>
          <w:sz w:val="24"/>
          <w:szCs w:val="24"/>
        </w:rPr>
        <w:t xml:space="preserve"> се изготвят съпроводителни писма </w:t>
      </w:r>
      <w:r w:rsidR="00390408">
        <w:rPr>
          <w:rFonts w:ascii="Verdana" w:hAnsi="Verdana"/>
          <w:sz w:val="24"/>
          <w:szCs w:val="24"/>
        </w:rPr>
        <w:t>с обяснения</w:t>
      </w:r>
      <w:r w:rsidRPr="00BB5450">
        <w:rPr>
          <w:rFonts w:ascii="Verdana" w:hAnsi="Verdana"/>
          <w:sz w:val="24"/>
          <w:szCs w:val="24"/>
        </w:rPr>
        <w:t>.</w:t>
      </w:r>
    </w:p>
    <w:p w:rsidR="00E81AB3" w:rsidRDefault="00BB5450" w:rsidP="00BB5450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BB5450">
        <w:rPr>
          <w:rFonts w:ascii="Verdana" w:hAnsi="Verdana"/>
          <w:sz w:val="24"/>
          <w:szCs w:val="24"/>
        </w:rPr>
        <w:t>Качествено опаковане на пробите с цел избягване на замърсяване</w:t>
      </w:r>
      <w:r w:rsidR="00390408">
        <w:rPr>
          <w:rFonts w:ascii="Verdana" w:hAnsi="Verdana"/>
          <w:sz w:val="24"/>
          <w:szCs w:val="24"/>
        </w:rPr>
        <w:t xml:space="preserve"> и запечатване с лепенка</w:t>
      </w:r>
      <w:r w:rsidR="00E81AB3" w:rsidRPr="00BB5450">
        <w:rPr>
          <w:rFonts w:ascii="Verdana" w:hAnsi="Verdana"/>
          <w:sz w:val="24"/>
          <w:szCs w:val="24"/>
        </w:rPr>
        <w:t>.</w:t>
      </w:r>
    </w:p>
    <w:p w:rsidR="00F92056" w:rsidRDefault="00F92056" w:rsidP="00BB5450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Пренасяне на </w:t>
      </w:r>
      <w:r w:rsidRPr="003841FB">
        <w:rPr>
          <w:rFonts w:ascii="Verdana" w:hAnsi="Verdana"/>
          <w:sz w:val="24"/>
          <w:szCs w:val="24"/>
        </w:rPr>
        <w:t>пробата в хладилна чанта</w:t>
      </w:r>
      <w:r w:rsidR="00390408">
        <w:rPr>
          <w:rFonts w:ascii="Verdana" w:hAnsi="Verdana"/>
          <w:sz w:val="24"/>
          <w:szCs w:val="24"/>
        </w:rPr>
        <w:t>,</w:t>
      </w:r>
      <w:r w:rsidRPr="003841FB">
        <w:rPr>
          <w:rFonts w:ascii="Verdana" w:hAnsi="Verdana"/>
          <w:sz w:val="24"/>
          <w:szCs w:val="24"/>
        </w:rPr>
        <w:t xml:space="preserve"> съпроводен</w:t>
      </w:r>
      <w:r w:rsidR="00390408">
        <w:rPr>
          <w:rFonts w:ascii="Verdana" w:hAnsi="Verdana"/>
          <w:sz w:val="24"/>
          <w:szCs w:val="24"/>
        </w:rPr>
        <w:t>а</w:t>
      </w:r>
      <w:r w:rsidRPr="003841FB">
        <w:rPr>
          <w:rFonts w:ascii="Verdana" w:hAnsi="Verdana"/>
          <w:sz w:val="24"/>
          <w:szCs w:val="24"/>
        </w:rPr>
        <w:t xml:space="preserve"> от полицай или </w:t>
      </w:r>
      <w:r w:rsidR="00390408">
        <w:rPr>
          <w:rFonts w:ascii="Verdana" w:hAnsi="Verdana"/>
          <w:sz w:val="24"/>
          <w:szCs w:val="24"/>
        </w:rPr>
        <w:t>оторизирано лице</w:t>
      </w:r>
      <w:r>
        <w:rPr>
          <w:rFonts w:ascii="Verdana" w:hAnsi="Verdana"/>
          <w:sz w:val="24"/>
          <w:szCs w:val="24"/>
        </w:rPr>
        <w:t>.</w:t>
      </w:r>
    </w:p>
    <w:p w:rsidR="00390408" w:rsidRDefault="00390408" w:rsidP="00E81AB3">
      <w:pPr>
        <w:rPr>
          <w:rFonts w:ascii="Verdana" w:hAnsi="Verdana"/>
          <w:b/>
          <w:sz w:val="24"/>
          <w:szCs w:val="24"/>
        </w:rPr>
      </w:pPr>
    </w:p>
    <w:p w:rsidR="00367B71" w:rsidRPr="003841FB" w:rsidRDefault="003841FB" w:rsidP="00E81AB3">
      <w:pPr>
        <w:rPr>
          <w:rFonts w:ascii="Verdana" w:hAnsi="Verdana"/>
          <w:b/>
          <w:sz w:val="24"/>
          <w:szCs w:val="24"/>
        </w:rPr>
      </w:pPr>
      <w:r w:rsidRPr="003841FB">
        <w:rPr>
          <w:rFonts w:ascii="Verdana" w:hAnsi="Verdana"/>
          <w:b/>
          <w:sz w:val="24"/>
          <w:szCs w:val="24"/>
        </w:rPr>
        <w:t xml:space="preserve">4. </w:t>
      </w:r>
      <w:r w:rsidR="00367B71" w:rsidRPr="003841FB">
        <w:rPr>
          <w:rFonts w:ascii="Verdana" w:hAnsi="Verdana"/>
          <w:b/>
          <w:sz w:val="24"/>
          <w:szCs w:val="24"/>
        </w:rPr>
        <w:t>Лабораторен анализ:</w:t>
      </w:r>
    </w:p>
    <w:p w:rsidR="00E81AB3" w:rsidRPr="00027BF7" w:rsidRDefault="00C76580" w:rsidP="00027BF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proofErr w:type="spellStart"/>
      <w:r w:rsidRPr="00027BF7">
        <w:rPr>
          <w:rFonts w:ascii="Verdana" w:hAnsi="Verdana"/>
          <w:sz w:val="24"/>
          <w:szCs w:val="24"/>
        </w:rPr>
        <w:t>А</w:t>
      </w:r>
      <w:r w:rsidR="00367B71" w:rsidRPr="00027BF7">
        <w:rPr>
          <w:rFonts w:ascii="Verdana" w:hAnsi="Verdana"/>
          <w:sz w:val="24"/>
          <w:szCs w:val="24"/>
        </w:rPr>
        <w:t>утопсионен</w:t>
      </w:r>
      <w:proofErr w:type="spellEnd"/>
      <w:r w:rsidR="00367B71" w:rsidRPr="00027BF7">
        <w:rPr>
          <w:rFonts w:ascii="Verdana" w:hAnsi="Verdana"/>
          <w:sz w:val="24"/>
          <w:szCs w:val="24"/>
        </w:rPr>
        <w:t xml:space="preserve"> протокол </w:t>
      </w:r>
    </w:p>
    <w:p w:rsidR="00E81AB3" w:rsidRPr="00027BF7" w:rsidRDefault="00C76580" w:rsidP="00027BF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027BF7">
        <w:rPr>
          <w:rFonts w:ascii="Verdana" w:hAnsi="Verdana"/>
          <w:sz w:val="24"/>
          <w:szCs w:val="24"/>
        </w:rPr>
        <w:t>Протокол от лабораторен анализ</w:t>
      </w:r>
      <w:r w:rsidR="00E81AB3" w:rsidRPr="00027BF7">
        <w:rPr>
          <w:rFonts w:ascii="Verdana" w:hAnsi="Verdana"/>
          <w:sz w:val="24"/>
          <w:szCs w:val="24"/>
        </w:rPr>
        <w:t xml:space="preserve"> </w:t>
      </w:r>
    </w:p>
    <w:p w:rsidR="00E81AB3" w:rsidRPr="00027BF7" w:rsidRDefault="00C76580" w:rsidP="00027BF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027BF7">
        <w:rPr>
          <w:rFonts w:ascii="Verdana" w:hAnsi="Verdana"/>
          <w:sz w:val="24"/>
          <w:szCs w:val="24"/>
        </w:rPr>
        <w:t xml:space="preserve">Експертиза на базата на </w:t>
      </w:r>
      <w:r w:rsidR="00E81AB3" w:rsidRPr="00027BF7">
        <w:rPr>
          <w:rFonts w:ascii="Verdana" w:hAnsi="Verdana"/>
          <w:sz w:val="24"/>
          <w:szCs w:val="24"/>
        </w:rPr>
        <w:t>всички материали по делото (труп, аутопсия, протоколи)</w:t>
      </w:r>
    </w:p>
    <w:p w:rsidR="00E81AB3" w:rsidRPr="00027BF7" w:rsidRDefault="00C76580" w:rsidP="00027BF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027BF7">
        <w:rPr>
          <w:rFonts w:ascii="Verdana" w:hAnsi="Verdana"/>
          <w:sz w:val="24"/>
          <w:szCs w:val="24"/>
        </w:rPr>
        <w:t>При необходимост се правят до</w:t>
      </w:r>
      <w:r w:rsidR="00E81AB3" w:rsidRPr="00027BF7">
        <w:rPr>
          <w:rFonts w:ascii="Verdana" w:hAnsi="Verdana"/>
          <w:sz w:val="24"/>
          <w:szCs w:val="24"/>
        </w:rPr>
        <w:t xml:space="preserve">пълнителни анализи и </w:t>
      </w:r>
      <w:r w:rsidR="00027BF7">
        <w:rPr>
          <w:rFonts w:ascii="Verdana" w:hAnsi="Verdana"/>
          <w:sz w:val="24"/>
          <w:szCs w:val="24"/>
        </w:rPr>
        <w:t>референтна проба</w:t>
      </w:r>
    </w:p>
    <w:p w:rsidR="00E81AB3" w:rsidRPr="00027BF7" w:rsidRDefault="00E81AB3" w:rsidP="00027BF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027BF7">
        <w:rPr>
          <w:rFonts w:ascii="Verdana" w:hAnsi="Verdana"/>
          <w:sz w:val="24"/>
          <w:szCs w:val="24"/>
        </w:rPr>
        <w:t>Там където се прави експертизата, се съхраняват проб</w:t>
      </w:r>
      <w:r w:rsidR="00027BF7">
        <w:rPr>
          <w:rFonts w:ascii="Verdana" w:hAnsi="Verdana"/>
          <w:sz w:val="24"/>
          <w:szCs w:val="24"/>
        </w:rPr>
        <w:t>ите и доказателствата по делото</w:t>
      </w:r>
    </w:p>
    <w:p w:rsidR="0066313A" w:rsidRDefault="00C76580" w:rsidP="00027BF7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027BF7">
        <w:rPr>
          <w:rFonts w:ascii="Verdana" w:hAnsi="Verdana"/>
          <w:sz w:val="24"/>
          <w:szCs w:val="24"/>
        </w:rPr>
        <w:t>В</w:t>
      </w:r>
      <w:r w:rsidR="00E81AB3" w:rsidRPr="00027BF7">
        <w:rPr>
          <w:rFonts w:ascii="Verdana" w:hAnsi="Verdana"/>
          <w:sz w:val="24"/>
          <w:szCs w:val="24"/>
        </w:rPr>
        <w:t xml:space="preserve">зимат </w:t>
      </w:r>
      <w:r w:rsidRPr="00027BF7">
        <w:rPr>
          <w:rFonts w:ascii="Verdana" w:hAnsi="Verdana"/>
          <w:sz w:val="24"/>
          <w:szCs w:val="24"/>
        </w:rPr>
        <w:t xml:space="preserve">се </w:t>
      </w:r>
      <w:r w:rsidR="00E81AB3" w:rsidRPr="00027BF7">
        <w:rPr>
          <w:rFonts w:ascii="Verdana" w:hAnsi="Verdana"/>
          <w:sz w:val="24"/>
          <w:szCs w:val="24"/>
        </w:rPr>
        <w:t xml:space="preserve">3-4 проби </w:t>
      </w:r>
      <w:r w:rsidRPr="00027BF7">
        <w:rPr>
          <w:rFonts w:ascii="Verdana" w:hAnsi="Verdana"/>
          <w:sz w:val="24"/>
          <w:szCs w:val="24"/>
        </w:rPr>
        <w:t>в случай на нужда от допълнителни анализи</w:t>
      </w:r>
      <w:r w:rsidR="00E81AB3" w:rsidRPr="00027BF7">
        <w:rPr>
          <w:rFonts w:ascii="Verdana" w:hAnsi="Verdana"/>
          <w:sz w:val="24"/>
          <w:szCs w:val="24"/>
        </w:rPr>
        <w:t>.</w:t>
      </w:r>
    </w:p>
    <w:p w:rsidR="00027BF7" w:rsidRPr="003B2E98" w:rsidRDefault="00027BF7" w:rsidP="003B2E98">
      <w:pPr>
        <w:ind w:left="360"/>
        <w:rPr>
          <w:rFonts w:ascii="Verdana" w:hAnsi="Verdana"/>
          <w:sz w:val="24"/>
          <w:szCs w:val="24"/>
        </w:rPr>
      </w:pPr>
    </w:p>
    <w:p w:rsidR="00027BF7" w:rsidRDefault="00027BF7" w:rsidP="00027BF7">
      <w:pPr>
        <w:rPr>
          <w:rFonts w:ascii="Verdana" w:hAnsi="Verdana"/>
          <w:b/>
          <w:i/>
          <w:sz w:val="24"/>
          <w:szCs w:val="24"/>
        </w:rPr>
      </w:pPr>
    </w:p>
    <w:p w:rsidR="0066313A" w:rsidRPr="003841FB" w:rsidRDefault="0066313A" w:rsidP="0033747A">
      <w:pPr>
        <w:rPr>
          <w:rFonts w:ascii="Verdana" w:hAnsi="Verdana"/>
          <w:sz w:val="24"/>
          <w:szCs w:val="24"/>
        </w:rPr>
      </w:pPr>
    </w:p>
    <w:sectPr w:rsidR="0066313A" w:rsidRPr="0038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Bg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5D8"/>
    <w:multiLevelType w:val="hybridMultilevel"/>
    <w:tmpl w:val="E0F49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4B5"/>
    <w:multiLevelType w:val="hybridMultilevel"/>
    <w:tmpl w:val="DD8E1B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05AF3"/>
    <w:multiLevelType w:val="hybridMultilevel"/>
    <w:tmpl w:val="709EDD10"/>
    <w:lvl w:ilvl="0" w:tplc="8290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54C36"/>
    <w:multiLevelType w:val="hybridMultilevel"/>
    <w:tmpl w:val="B042599E"/>
    <w:lvl w:ilvl="0" w:tplc="8290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E6CC4"/>
    <w:multiLevelType w:val="hybridMultilevel"/>
    <w:tmpl w:val="6B504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83FC8"/>
    <w:multiLevelType w:val="hybridMultilevel"/>
    <w:tmpl w:val="5FC204D8"/>
    <w:lvl w:ilvl="0" w:tplc="32EE5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27443"/>
    <w:multiLevelType w:val="hybridMultilevel"/>
    <w:tmpl w:val="D8E8FF9A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0A349C"/>
    <w:multiLevelType w:val="hybridMultilevel"/>
    <w:tmpl w:val="20C21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10EC4"/>
    <w:multiLevelType w:val="hybridMultilevel"/>
    <w:tmpl w:val="0C4AEE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25FCA"/>
    <w:multiLevelType w:val="hybridMultilevel"/>
    <w:tmpl w:val="9C82D0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60023"/>
    <w:multiLevelType w:val="hybridMultilevel"/>
    <w:tmpl w:val="CC0C69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46985"/>
    <w:multiLevelType w:val="hybridMultilevel"/>
    <w:tmpl w:val="8DE8671A"/>
    <w:lvl w:ilvl="0" w:tplc="8290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B0044C"/>
    <w:multiLevelType w:val="hybridMultilevel"/>
    <w:tmpl w:val="1A127F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36FFE"/>
    <w:multiLevelType w:val="hybridMultilevel"/>
    <w:tmpl w:val="C3E6DB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B65B1"/>
    <w:multiLevelType w:val="hybridMultilevel"/>
    <w:tmpl w:val="F2EE5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46A28"/>
    <w:multiLevelType w:val="hybridMultilevel"/>
    <w:tmpl w:val="7D7803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7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дор Николов Ангелов">
    <w15:presenceInfo w15:providerId="None" w15:userId="Тодор Николов Ангел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12"/>
    <w:rsid w:val="00027BF7"/>
    <w:rsid w:val="00063A35"/>
    <w:rsid w:val="000E27BF"/>
    <w:rsid w:val="00146456"/>
    <w:rsid w:val="001C5910"/>
    <w:rsid w:val="0022119E"/>
    <w:rsid w:val="0033747A"/>
    <w:rsid w:val="00367B71"/>
    <w:rsid w:val="00377099"/>
    <w:rsid w:val="003841FB"/>
    <w:rsid w:val="00390408"/>
    <w:rsid w:val="003B2E98"/>
    <w:rsid w:val="005C49FD"/>
    <w:rsid w:val="0066313A"/>
    <w:rsid w:val="007A5728"/>
    <w:rsid w:val="0080622F"/>
    <w:rsid w:val="00A46630"/>
    <w:rsid w:val="00AD6021"/>
    <w:rsid w:val="00AF2312"/>
    <w:rsid w:val="00BB5450"/>
    <w:rsid w:val="00BD1D00"/>
    <w:rsid w:val="00C76580"/>
    <w:rsid w:val="00CA454F"/>
    <w:rsid w:val="00D214AC"/>
    <w:rsid w:val="00D612DD"/>
    <w:rsid w:val="00E7479C"/>
    <w:rsid w:val="00E81AB3"/>
    <w:rsid w:val="00F22582"/>
    <w:rsid w:val="00F65B84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C7612-F52D-43EB-90F9-6A9E35D5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3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6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11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Valeri Georgiev</cp:lastModifiedBy>
  <cp:revision>2</cp:revision>
  <dcterms:created xsi:type="dcterms:W3CDTF">2021-06-28T12:15:00Z</dcterms:created>
  <dcterms:modified xsi:type="dcterms:W3CDTF">2021-06-28T12:15:00Z</dcterms:modified>
</cp:coreProperties>
</file>